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68"/>
        <w:gridCol w:w="2800"/>
        <w:gridCol w:w="3274"/>
      </w:tblGrid>
      <w:tr w:rsidR="00387A04" w:rsidRPr="00387A04" w:rsidTr="00F46D81">
        <w:tc>
          <w:tcPr>
            <w:tcW w:w="5968" w:type="dxa"/>
            <w:gridSpan w:val="2"/>
            <w:vMerge w:val="restart"/>
          </w:tcPr>
          <w:p w:rsidR="00387A04" w:rsidRPr="00387A04" w:rsidRDefault="00387A04">
            <w:pPr>
              <w:rPr>
                <w:rFonts w:ascii="Century Gothic" w:hAnsi="Century Gothic"/>
                <w:b/>
                <w:sz w:val="24"/>
              </w:rPr>
            </w:pPr>
          </w:p>
          <w:p w:rsidR="00387A04" w:rsidRPr="00387A04" w:rsidRDefault="00387A04" w:rsidP="00387A0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87A04">
              <w:rPr>
                <w:rFonts w:ascii="Century Gothic" w:hAnsi="Century Gothic"/>
                <w:b/>
                <w:sz w:val="24"/>
              </w:rPr>
              <w:t>POLICY NAME</w:t>
            </w:r>
          </w:p>
          <w:p w:rsidR="00387A04" w:rsidRPr="00387A04" w:rsidRDefault="00F46D81" w:rsidP="00F46D8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Nut Avoidance at RFW</w:t>
            </w:r>
          </w:p>
        </w:tc>
        <w:tc>
          <w:tcPr>
            <w:tcW w:w="3274" w:type="dxa"/>
          </w:tcPr>
          <w:p w:rsidR="00387A04" w:rsidRPr="00387A04" w:rsidRDefault="00387A04" w:rsidP="00F46D81">
            <w:pPr>
              <w:rPr>
                <w:rFonts w:ascii="Century Gothic" w:hAnsi="Century Gothic"/>
                <w:sz w:val="24"/>
              </w:rPr>
            </w:pPr>
            <w:r w:rsidRPr="00387A04">
              <w:rPr>
                <w:rFonts w:ascii="Century Gothic" w:hAnsi="Century Gothic"/>
                <w:b/>
                <w:sz w:val="24"/>
              </w:rPr>
              <w:t>Department: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="00CE52F0">
              <w:rPr>
                <w:rFonts w:ascii="Century Gothic" w:hAnsi="Century Gothic"/>
                <w:sz w:val="24"/>
              </w:rPr>
              <w:t>C</w:t>
            </w:r>
            <w:r w:rsidR="00F46D81">
              <w:rPr>
                <w:rFonts w:ascii="Century Gothic" w:hAnsi="Century Gothic"/>
                <w:sz w:val="24"/>
              </w:rPr>
              <w:t xml:space="preserve">atering </w:t>
            </w:r>
          </w:p>
        </w:tc>
      </w:tr>
      <w:tr w:rsidR="00387A04" w:rsidRPr="00387A04" w:rsidTr="00F46D81">
        <w:tc>
          <w:tcPr>
            <w:tcW w:w="5968" w:type="dxa"/>
            <w:gridSpan w:val="2"/>
            <w:vMerge/>
          </w:tcPr>
          <w:p w:rsidR="00387A04" w:rsidRPr="00387A04" w:rsidRDefault="00387A04" w:rsidP="00F46D81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74" w:type="dxa"/>
          </w:tcPr>
          <w:p w:rsidR="00387A04" w:rsidRPr="00387A04" w:rsidRDefault="00387A04" w:rsidP="00F46D81">
            <w:pPr>
              <w:rPr>
                <w:rFonts w:ascii="Century Gothic" w:hAnsi="Century Gothic"/>
                <w:sz w:val="24"/>
              </w:rPr>
            </w:pPr>
            <w:r w:rsidRPr="00387A04">
              <w:rPr>
                <w:rFonts w:ascii="Century Gothic" w:hAnsi="Century Gothic"/>
                <w:b/>
                <w:sz w:val="24"/>
              </w:rPr>
              <w:t>Type of Document: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Policy</w:t>
            </w:r>
          </w:p>
        </w:tc>
      </w:tr>
      <w:tr w:rsidR="00387A04" w:rsidRPr="00387A04" w:rsidTr="00387A04">
        <w:tc>
          <w:tcPr>
            <w:tcW w:w="3168" w:type="dxa"/>
          </w:tcPr>
          <w:p w:rsidR="00387A04" w:rsidRPr="00387A04" w:rsidRDefault="00387A04" w:rsidP="00CE52F0">
            <w:pPr>
              <w:rPr>
                <w:rFonts w:ascii="Century Gothic" w:hAnsi="Century Gothic"/>
                <w:b/>
                <w:sz w:val="24"/>
              </w:rPr>
            </w:pPr>
            <w:r w:rsidRPr="00387A04">
              <w:rPr>
                <w:rFonts w:ascii="Century Gothic" w:hAnsi="Century Gothic"/>
                <w:b/>
                <w:sz w:val="24"/>
              </w:rPr>
              <w:t xml:space="preserve">Author:   </w:t>
            </w:r>
            <w:r w:rsidR="00CE52F0">
              <w:rPr>
                <w:rFonts w:ascii="Century Gothic" w:hAnsi="Century Gothic"/>
                <w:sz w:val="24"/>
              </w:rPr>
              <w:t>Sally Lennox</w:t>
            </w:r>
          </w:p>
        </w:tc>
        <w:tc>
          <w:tcPr>
            <w:tcW w:w="2800" w:type="dxa"/>
          </w:tcPr>
          <w:p w:rsidR="00387A04" w:rsidRPr="00387A04" w:rsidRDefault="00387A04" w:rsidP="00CE52F0">
            <w:pPr>
              <w:rPr>
                <w:rFonts w:ascii="Century Gothic" w:hAnsi="Century Gothic"/>
                <w:b/>
                <w:sz w:val="24"/>
              </w:rPr>
            </w:pPr>
            <w:r w:rsidRPr="00387A04">
              <w:rPr>
                <w:rFonts w:ascii="Century Gothic" w:hAnsi="Century Gothic"/>
                <w:b/>
                <w:sz w:val="24"/>
              </w:rPr>
              <w:t xml:space="preserve">Approver: 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="00CE52F0">
              <w:rPr>
                <w:rFonts w:ascii="Century Gothic" w:hAnsi="Century Gothic"/>
                <w:sz w:val="24"/>
              </w:rPr>
              <w:t xml:space="preserve">Kevin Bone </w:t>
            </w:r>
          </w:p>
        </w:tc>
        <w:tc>
          <w:tcPr>
            <w:tcW w:w="3274" w:type="dxa"/>
          </w:tcPr>
          <w:p w:rsidR="00387A04" w:rsidRPr="00387A04" w:rsidRDefault="00387A04" w:rsidP="00CE52F0">
            <w:pPr>
              <w:rPr>
                <w:rFonts w:ascii="Century Gothic" w:hAnsi="Century Gothic"/>
                <w:sz w:val="24"/>
              </w:rPr>
            </w:pPr>
            <w:r w:rsidRPr="00387A04">
              <w:rPr>
                <w:rFonts w:ascii="Century Gothic" w:hAnsi="Century Gothic"/>
                <w:b/>
                <w:sz w:val="24"/>
              </w:rPr>
              <w:t xml:space="preserve">Document Number: </w:t>
            </w:r>
          </w:p>
        </w:tc>
      </w:tr>
      <w:tr w:rsidR="001621A9" w:rsidRPr="00387A04" w:rsidTr="001621A9">
        <w:tc>
          <w:tcPr>
            <w:tcW w:w="3168" w:type="dxa"/>
          </w:tcPr>
          <w:p w:rsidR="001621A9" w:rsidRPr="00387A04" w:rsidRDefault="001621A9" w:rsidP="00F46D81">
            <w:pPr>
              <w:rPr>
                <w:rFonts w:ascii="Century Gothic" w:hAnsi="Century Gothic"/>
                <w:b/>
                <w:sz w:val="24"/>
              </w:rPr>
            </w:pPr>
            <w:r w:rsidRPr="00387A04">
              <w:rPr>
                <w:rFonts w:ascii="Century Gothic" w:hAnsi="Century Gothic"/>
                <w:b/>
                <w:sz w:val="24"/>
              </w:rPr>
              <w:t xml:space="preserve">File Path:  </w:t>
            </w:r>
          </w:p>
        </w:tc>
        <w:tc>
          <w:tcPr>
            <w:tcW w:w="2800" w:type="dxa"/>
          </w:tcPr>
          <w:p w:rsidR="001621A9" w:rsidRPr="00387A04" w:rsidRDefault="001621A9" w:rsidP="00F46D81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Review Date:</w:t>
            </w:r>
          </w:p>
        </w:tc>
        <w:tc>
          <w:tcPr>
            <w:tcW w:w="3274" w:type="dxa"/>
          </w:tcPr>
          <w:p w:rsidR="001621A9" w:rsidRPr="00387A04" w:rsidRDefault="001621A9" w:rsidP="00CE52F0">
            <w:pPr>
              <w:rPr>
                <w:rFonts w:ascii="Century Gothic" w:hAnsi="Century Gothic"/>
                <w:sz w:val="24"/>
              </w:rPr>
            </w:pPr>
            <w:r w:rsidRPr="00387A04">
              <w:rPr>
                <w:rFonts w:ascii="Century Gothic" w:hAnsi="Century Gothic"/>
                <w:b/>
                <w:sz w:val="24"/>
              </w:rPr>
              <w:t xml:space="preserve">Published Date: </w:t>
            </w:r>
            <w:r w:rsidR="00F46D81">
              <w:rPr>
                <w:rFonts w:ascii="Century Gothic" w:hAnsi="Century Gothic"/>
                <w:sz w:val="24"/>
              </w:rPr>
              <w:t>03/03</w:t>
            </w:r>
            <w:r w:rsidR="00CE52F0">
              <w:rPr>
                <w:rFonts w:ascii="Century Gothic" w:hAnsi="Century Gothic"/>
                <w:sz w:val="24"/>
              </w:rPr>
              <w:t>/2014</w:t>
            </w:r>
          </w:p>
        </w:tc>
      </w:tr>
    </w:tbl>
    <w:p w:rsidR="00387A04" w:rsidRDefault="00387A04"/>
    <w:p w:rsidR="00387A04" w:rsidRDefault="00387A04" w:rsidP="00387A04">
      <w:pPr>
        <w:pStyle w:val="NormalWeb"/>
        <w:numPr>
          <w:ilvl w:val="0"/>
          <w:numId w:val="1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 xml:space="preserve">Purpose/Policy Statement </w:t>
      </w:r>
    </w:p>
    <w:p w:rsidR="009D3C0F" w:rsidRDefault="009D3C0F" w:rsidP="00AA46BE">
      <w:pPr>
        <w:pStyle w:val="NormalWeb"/>
        <w:numPr>
          <w:ilvl w:val="1"/>
          <w:numId w:val="10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This policy reflects Royal Far West’s </w:t>
      </w:r>
      <w:r w:rsidR="00E65D61">
        <w:rPr>
          <w:rFonts w:ascii="Century Gothic" w:hAnsi="Century Gothic" w:cs="Arial"/>
          <w:color w:val="000000"/>
        </w:rPr>
        <w:t xml:space="preserve">approach to the health care and management of those suffering from specific, potentially severe nut allergies. </w:t>
      </w:r>
    </w:p>
    <w:p w:rsidR="00E65D61" w:rsidRDefault="00E65D61" w:rsidP="00AA46BE">
      <w:pPr>
        <w:pStyle w:val="NormalWeb"/>
        <w:numPr>
          <w:ilvl w:val="1"/>
          <w:numId w:val="10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Royal Far West and Royal Far West School </w:t>
      </w:r>
      <w:r w:rsidR="00DC1800">
        <w:rPr>
          <w:rFonts w:ascii="Century Gothic" w:hAnsi="Century Gothic" w:cs="Arial"/>
          <w:color w:val="000000"/>
        </w:rPr>
        <w:t xml:space="preserve">have the following </w:t>
      </w:r>
      <w:bookmarkStart w:id="0" w:name="_GoBack"/>
      <w:bookmarkEnd w:id="0"/>
      <w:r w:rsidR="00DC1800">
        <w:rPr>
          <w:rFonts w:ascii="Century Gothic" w:hAnsi="Century Gothic" w:cs="Arial"/>
          <w:color w:val="000000"/>
        </w:rPr>
        <w:t>strategies in place to minimise the risk of ana</w:t>
      </w:r>
      <w:r w:rsidR="007022A5">
        <w:rPr>
          <w:rFonts w:ascii="Century Gothic" w:hAnsi="Century Gothic" w:cs="Arial"/>
          <w:color w:val="000000"/>
        </w:rPr>
        <w:t>phylaxis;</w:t>
      </w:r>
    </w:p>
    <w:p w:rsidR="007022A5" w:rsidRDefault="007022A5" w:rsidP="007022A5">
      <w:pPr>
        <w:pStyle w:val="NormalWeb"/>
        <w:numPr>
          <w:ilvl w:val="2"/>
          <w:numId w:val="10"/>
        </w:numPr>
        <w:spacing w:before="0" w:beforeAutospacing="0" w:after="210" w:afterAutospacing="0" w:line="210" w:lineRule="atLeast"/>
        <w:jc w:val="both"/>
        <w:rPr>
          <w:ins w:id="1" w:author="Rayner, Jenny" w:date="2014-03-04T10:47:00Z"/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RFW will avoid using nuts/nut butter in any food provided to children at RFW. </w:t>
      </w:r>
      <w:r w:rsidR="00CE3F3A">
        <w:rPr>
          <w:rFonts w:ascii="Century Gothic" w:hAnsi="Century Gothic" w:cs="Arial"/>
          <w:color w:val="000000"/>
        </w:rPr>
        <w:t>All products bought by Catering will be checked as being nut free.</w:t>
      </w:r>
    </w:p>
    <w:p w:rsidR="001263D6" w:rsidRDefault="001263D6" w:rsidP="007022A5">
      <w:pPr>
        <w:pStyle w:val="NormalWeb"/>
        <w:numPr>
          <w:ilvl w:val="2"/>
          <w:numId w:val="10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color w:val="000000"/>
        </w:rPr>
      </w:pPr>
      <w:ins w:id="2" w:author="Rayner, Jenny" w:date="2014-03-04T10:47:00Z">
        <w:r>
          <w:rPr>
            <w:rFonts w:ascii="Century Gothic" w:hAnsi="Century Gothic" w:cs="Arial"/>
            <w:color w:val="000000"/>
          </w:rPr>
          <w:t>RFWS will avoid using nuts/nut butter in any food provided to children at RFWS.</w:t>
        </w:r>
      </w:ins>
    </w:p>
    <w:p w:rsidR="00CE3F3A" w:rsidRDefault="00CE3F3A" w:rsidP="007022A5">
      <w:pPr>
        <w:pStyle w:val="NormalWeb"/>
        <w:numPr>
          <w:ilvl w:val="2"/>
          <w:numId w:val="10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Hands should be washed before and after handling food to ensure no transmission of allergies from the home environment/foods eaten outside RFW.</w:t>
      </w:r>
    </w:p>
    <w:p w:rsidR="00CE3F3A" w:rsidRDefault="00CE3F3A" w:rsidP="007022A5">
      <w:pPr>
        <w:pStyle w:val="NormalWeb"/>
        <w:numPr>
          <w:ilvl w:val="2"/>
          <w:numId w:val="10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RFW will avoid using nuts/nut butter in any foods provided to children at RFW excursions. All products bought by catering will be checked as being nut free. </w:t>
      </w:r>
    </w:p>
    <w:p w:rsidR="00CE3F3A" w:rsidRDefault="00CE3F3A" w:rsidP="007022A5">
      <w:pPr>
        <w:pStyle w:val="NormalWeb"/>
        <w:numPr>
          <w:ilvl w:val="2"/>
          <w:numId w:val="10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Pre admission letter to families asks them to please respect the ‘Nut Avoidance Policy’ and not bring nuts or nut products into Drummond House.  </w:t>
      </w:r>
    </w:p>
    <w:p w:rsidR="00387A04" w:rsidRPr="00E76F7B" w:rsidRDefault="00387A04" w:rsidP="00387A04">
      <w:pPr>
        <w:pStyle w:val="NormalWeb"/>
        <w:numPr>
          <w:ilvl w:val="0"/>
          <w:numId w:val="1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Definitions</w:t>
      </w:r>
      <w:r w:rsidRPr="00E76F7B">
        <w:rPr>
          <w:rFonts w:ascii="Century Gothic" w:hAnsi="Century Gothic" w:cs="Arial"/>
          <w:b/>
          <w:color w:val="000000"/>
        </w:rPr>
        <w:t xml:space="preserve"> </w:t>
      </w:r>
    </w:p>
    <w:p w:rsidR="00CE52F0" w:rsidRDefault="00CE3F3A" w:rsidP="00387A04">
      <w:pPr>
        <w:pStyle w:val="NormalWeb"/>
        <w:numPr>
          <w:ilvl w:val="1"/>
          <w:numId w:val="8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Anaphylaxis</w:t>
      </w:r>
      <w:r w:rsidR="00CE52F0">
        <w:rPr>
          <w:rFonts w:ascii="Century Gothic" w:hAnsi="Century Gothic" w:cs="Arial"/>
          <w:color w:val="000000"/>
        </w:rPr>
        <w:t xml:space="preserve"> – </w:t>
      </w:r>
      <w:r>
        <w:rPr>
          <w:rFonts w:ascii="Century Gothic" w:hAnsi="Century Gothic" w:cs="Arial"/>
          <w:color w:val="000000"/>
        </w:rPr>
        <w:t>a rapidly progressing, potentially fatal allergic reaction to a substance</w:t>
      </w:r>
    </w:p>
    <w:p w:rsidR="00CE52F0" w:rsidRPr="00CE3F3A" w:rsidRDefault="00CE3F3A" w:rsidP="00387A04">
      <w:pPr>
        <w:pStyle w:val="NormalWeb"/>
        <w:numPr>
          <w:ilvl w:val="1"/>
          <w:numId w:val="8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Nut</w:t>
      </w:r>
      <w:r w:rsidR="00CE52F0">
        <w:rPr>
          <w:rFonts w:ascii="Century Gothic" w:hAnsi="Century Gothic" w:cs="Arial"/>
          <w:color w:val="000000"/>
        </w:rPr>
        <w:t xml:space="preserve"> – </w:t>
      </w:r>
      <w:r w:rsidRPr="00CE3F3A">
        <w:rPr>
          <w:rFonts w:ascii="Century Gothic" w:hAnsi="Century Gothic"/>
          <w:lang w:val="en"/>
        </w:rPr>
        <w:t xml:space="preserve">A </w:t>
      </w:r>
      <w:r w:rsidRPr="00CE3F3A">
        <w:rPr>
          <w:rFonts w:ascii="Century Gothic" w:hAnsi="Century Gothic"/>
          <w:bCs/>
          <w:lang w:val="en"/>
        </w:rPr>
        <w:t>nut</w:t>
      </w:r>
      <w:r w:rsidRPr="00CE3F3A">
        <w:rPr>
          <w:rFonts w:ascii="Century Gothic" w:hAnsi="Century Gothic"/>
          <w:lang w:val="en"/>
        </w:rPr>
        <w:t xml:space="preserve"> is a fruit composed of a hard shell and a seed, where the hard-shelled fruit does not open to release the seed</w:t>
      </w:r>
    </w:p>
    <w:p w:rsidR="00CE3F3A" w:rsidRDefault="00CE3F3A" w:rsidP="00387A04">
      <w:pPr>
        <w:pStyle w:val="NormalWeb"/>
        <w:numPr>
          <w:ilvl w:val="1"/>
          <w:numId w:val="8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/>
          <w:lang w:val="en"/>
        </w:rPr>
        <w:t>Nut butter – a spreadable food stuff made by crushing nuts</w:t>
      </w:r>
    </w:p>
    <w:p w:rsidR="009D3C0F" w:rsidRDefault="00387A04" w:rsidP="009D3C0F">
      <w:pPr>
        <w:pStyle w:val="NormalWeb"/>
        <w:numPr>
          <w:ilvl w:val="0"/>
          <w:numId w:val="1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Related Documents</w:t>
      </w:r>
      <w:r w:rsidR="001E1467">
        <w:rPr>
          <w:rFonts w:ascii="Century Gothic" w:hAnsi="Century Gothic" w:cs="Arial"/>
          <w:b/>
          <w:color w:val="000000"/>
        </w:rPr>
        <w:t>/Lin</w:t>
      </w:r>
      <w:r w:rsidR="00823C6F">
        <w:rPr>
          <w:rFonts w:ascii="Century Gothic" w:hAnsi="Century Gothic" w:cs="Arial"/>
          <w:b/>
          <w:color w:val="000000"/>
        </w:rPr>
        <w:t>ks</w:t>
      </w:r>
    </w:p>
    <w:p w:rsidR="009D3C0F" w:rsidRPr="009D3C0F" w:rsidRDefault="009D3C0F" w:rsidP="00CE3F3A">
      <w:pPr>
        <w:pStyle w:val="NormalWeb"/>
        <w:numPr>
          <w:ilvl w:val="0"/>
          <w:numId w:val="14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b/>
          <w:color w:val="000000"/>
        </w:rPr>
      </w:pPr>
    </w:p>
    <w:p w:rsidR="00CE3F3A" w:rsidRPr="00CE3F3A" w:rsidRDefault="00852871" w:rsidP="00CE3F3A">
      <w:pPr>
        <w:pStyle w:val="NormalWeb"/>
        <w:numPr>
          <w:ilvl w:val="0"/>
          <w:numId w:val="1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 xml:space="preserve">Mandatory Training </w:t>
      </w:r>
    </w:p>
    <w:p w:rsidR="00970B24" w:rsidRPr="001263D6" w:rsidRDefault="00CE3F3A" w:rsidP="00CE3F3A">
      <w:pPr>
        <w:pStyle w:val="NormalWeb"/>
        <w:numPr>
          <w:ilvl w:val="1"/>
          <w:numId w:val="1"/>
        </w:numPr>
        <w:spacing w:before="0" w:beforeAutospacing="0" w:after="210" w:afterAutospacing="0" w:line="210" w:lineRule="atLeast"/>
        <w:jc w:val="both"/>
        <w:rPr>
          <w:ins w:id="3" w:author="Rayner, Jenny" w:date="2014-03-04T10:40:00Z"/>
          <w:rFonts w:ascii="Century Gothic" w:hAnsi="Century Gothic" w:cs="Arial"/>
          <w:b/>
          <w:color w:val="000000"/>
          <w:rPrChange w:id="4" w:author="Rayner, Jenny" w:date="2014-03-04T10:40:00Z">
            <w:rPr>
              <w:ins w:id="5" w:author="Rayner, Jenny" w:date="2014-03-04T10:40:00Z"/>
              <w:rFonts w:ascii="Century Gothic" w:hAnsi="Century Gothic" w:cs="Arial"/>
              <w:color w:val="000000"/>
            </w:rPr>
          </w:rPrChange>
        </w:rPr>
      </w:pPr>
      <w:r>
        <w:rPr>
          <w:rFonts w:ascii="Century Gothic" w:hAnsi="Century Gothic" w:cs="Arial"/>
          <w:color w:val="000000"/>
        </w:rPr>
        <w:t>Annual Hand Washing Training and Audits</w:t>
      </w:r>
      <w:r w:rsidR="00970B24">
        <w:rPr>
          <w:rFonts w:ascii="Century Gothic" w:hAnsi="Century Gothic" w:cs="Arial"/>
          <w:color w:val="000000"/>
        </w:rPr>
        <w:t>– Royal Far West</w:t>
      </w:r>
    </w:p>
    <w:p w:rsidR="001263D6" w:rsidRDefault="001263D6" w:rsidP="00CE3F3A">
      <w:pPr>
        <w:pStyle w:val="NormalWeb"/>
        <w:numPr>
          <w:ilvl w:val="1"/>
          <w:numId w:val="1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b/>
          <w:color w:val="000000"/>
        </w:rPr>
      </w:pPr>
      <w:ins w:id="6" w:author="Rayner, Jenny" w:date="2014-03-04T10:40:00Z">
        <w:r>
          <w:rPr>
            <w:rFonts w:ascii="Century Gothic" w:hAnsi="Century Gothic" w:cs="Arial"/>
            <w:color w:val="000000"/>
          </w:rPr>
          <w:t>Annual training in management of Anaphylaxis - RFWS</w:t>
        </w:r>
      </w:ins>
    </w:p>
    <w:p w:rsidR="009D3C0F" w:rsidRPr="00852871" w:rsidRDefault="009D3C0F" w:rsidP="00CE3F3A">
      <w:pPr>
        <w:pStyle w:val="NormalWeb"/>
        <w:spacing w:before="0" w:beforeAutospacing="0" w:after="210" w:afterAutospacing="0" w:line="210" w:lineRule="atLeast"/>
        <w:jc w:val="both"/>
        <w:rPr>
          <w:rFonts w:ascii="Century Gothic" w:hAnsi="Century Gothic" w:cs="Arial"/>
          <w:b/>
          <w:color w:val="000000"/>
        </w:rPr>
      </w:pPr>
    </w:p>
    <w:p w:rsidR="00387A04" w:rsidRPr="00387A04" w:rsidRDefault="00387A04" w:rsidP="00852871">
      <w:pPr>
        <w:pStyle w:val="NormalWeb"/>
        <w:numPr>
          <w:ilvl w:val="0"/>
          <w:numId w:val="1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 xml:space="preserve">References </w:t>
      </w:r>
    </w:p>
    <w:p w:rsidR="009D3C0F" w:rsidRDefault="001263D6" w:rsidP="001263D6">
      <w:pPr>
        <w:pStyle w:val="NormalWeb"/>
        <w:numPr>
          <w:ilvl w:val="0"/>
          <w:numId w:val="5"/>
        </w:numPr>
        <w:spacing w:before="0" w:beforeAutospacing="0" w:after="210" w:afterAutospacing="0" w:line="210" w:lineRule="atLeast"/>
        <w:jc w:val="both"/>
        <w:rPr>
          <w:ins w:id="7" w:author="Rayner, Jenny" w:date="2014-03-04T10:45:00Z"/>
          <w:rFonts w:ascii="Century Gothic" w:hAnsi="Century Gothic" w:cs="Arial"/>
          <w:i/>
          <w:color w:val="000000"/>
        </w:rPr>
      </w:pPr>
      <w:ins w:id="8" w:author="Rayner, Jenny" w:date="2014-03-04T10:45:00Z">
        <w:r>
          <w:rPr>
            <w:rFonts w:ascii="Century Gothic" w:hAnsi="Century Gothic" w:cs="Arial"/>
            <w:i/>
            <w:color w:val="000000"/>
          </w:rPr>
          <w:fldChar w:fldCharType="begin"/>
        </w:r>
        <w:r>
          <w:rPr>
            <w:rFonts w:ascii="Century Gothic" w:hAnsi="Century Gothic" w:cs="Arial"/>
            <w:i/>
            <w:color w:val="000000"/>
          </w:rPr>
          <w:instrText xml:space="preserve"> HYPERLINK "</w:instrText>
        </w:r>
      </w:ins>
      <w:ins w:id="9" w:author="Rayner, Jenny" w:date="2014-03-04T10:43:00Z">
        <w:r w:rsidRPr="001263D6">
          <w:rPr>
            <w:rFonts w:ascii="Century Gothic" w:hAnsi="Century Gothic" w:cs="Arial"/>
            <w:i/>
            <w:color w:val="000000"/>
          </w:rPr>
          <w:instrText>http://www.schools.nsw.edu.au/studentsupport/studenthealth/conditions/anaphylaxis/index.php</w:instrText>
        </w:r>
      </w:ins>
      <w:ins w:id="10" w:author="Rayner, Jenny" w:date="2014-03-04T10:45:00Z">
        <w:r>
          <w:rPr>
            <w:rFonts w:ascii="Century Gothic" w:hAnsi="Century Gothic" w:cs="Arial"/>
            <w:i/>
            <w:color w:val="000000"/>
          </w:rPr>
          <w:instrText xml:space="preserve">" </w:instrText>
        </w:r>
        <w:r>
          <w:rPr>
            <w:rFonts w:ascii="Century Gothic" w:hAnsi="Century Gothic" w:cs="Arial"/>
            <w:i/>
            <w:color w:val="000000"/>
          </w:rPr>
          <w:fldChar w:fldCharType="separate"/>
        </w:r>
      </w:ins>
      <w:ins w:id="11" w:author="Rayner, Jenny" w:date="2014-03-04T10:43:00Z">
        <w:r w:rsidRPr="002112BB">
          <w:rPr>
            <w:rStyle w:val="Hyperlink"/>
            <w:rFonts w:ascii="Century Gothic" w:hAnsi="Century Gothic" w:cs="Arial"/>
            <w:i/>
          </w:rPr>
          <w:t>http://www.schools.nsw.edu.au/studentsupport/studenthealth/conditions/anaphylaxis/index.php</w:t>
        </w:r>
      </w:ins>
      <w:ins w:id="12" w:author="Rayner, Jenny" w:date="2014-03-04T10:45:00Z">
        <w:r>
          <w:rPr>
            <w:rFonts w:ascii="Century Gothic" w:hAnsi="Century Gothic" w:cs="Arial"/>
            <w:i/>
            <w:color w:val="000000"/>
          </w:rPr>
          <w:fldChar w:fldCharType="end"/>
        </w:r>
      </w:ins>
    </w:p>
    <w:p w:rsidR="001263D6" w:rsidRPr="009D3C0F" w:rsidRDefault="001263D6" w:rsidP="001263D6">
      <w:pPr>
        <w:pStyle w:val="NormalWeb"/>
        <w:numPr>
          <w:ilvl w:val="0"/>
          <w:numId w:val="5"/>
        </w:numPr>
        <w:spacing w:before="0" w:beforeAutospacing="0" w:after="210" w:afterAutospacing="0" w:line="210" w:lineRule="atLeast"/>
        <w:jc w:val="both"/>
        <w:rPr>
          <w:rFonts w:ascii="Century Gothic" w:hAnsi="Century Gothic" w:cs="Arial"/>
          <w:i/>
          <w:color w:val="000000"/>
        </w:rPr>
      </w:pPr>
      <w:ins w:id="13" w:author="Rayner, Jenny" w:date="2014-03-04T10:46:00Z">
        <w:r w:rsidRPr="001263D6">
          <w:rPr>
            <w:rFonts w:ascii="Century Gothic" w:hAnsi="Century Gothic" w:cs="Arial"/>
            <w:i/>
            <w:color w:val="000000"/>
          </w:rPr>
          <w:t>http://physicalasanything.com.au/</w:t>
        </w:r>
      </w:ins>
    </w:p>
    <w:p w:rsidR="00387A04" w:rsidRDefault="00387A04"/>
    <w:sectPr w:rsidR="00387A04" w:rsidSect="001E1467">
      <w:headerReference w:type="default" r:id="rId8"/>
      <w:footerReference w:type="default" r:id="rId9"/>
      <w:pgSz w:w="11906" w:h="16838"/>
      <w:pgMar w:top="16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3A" w:rsidRDefault="00CE3F3A" w:rsidP="00387A04">
      <w:pPr>
        <w:spacing w:after="0" w:line="240" w:lineRule="auto"/>
      </w:pPr>
      <w:r>
        <w:separator/>
      </w:r>
    </w:p>
  </w:endnote>
  <w:endnote w:type="continuationSeparator" w:id="0">
    <w:p w:rsidR="00CE3F3A" w:rsidRDefault="00CE3F3A" w:rsidP="0038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948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3F3A" w:rsidRDefault="00CE3F3A" w:rsidP="00970B24">
            <w:pPr>
              <w:pStyle w:val="Footer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529821" wp14:editId="27A2DFCA">
                      <wp:simplePos x="0" y="0"/>
                      <wp:positionH relativeFrom="column">
                        <wp:posOffset>-38366</wp:posOffset>
                      </wp:positionH>
                      <wp:positionV relativeFrom="paragraph">
                        <wp:posOffset>133359</wp:posOffset>
                      </wp:positionV>
                      <wp:extent cx="5768606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86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99D4EB" id="Straight Connector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0.5pt" to="451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" strokecolor="black [3040]"/>
                  </w:pict>
                </mc:Fallback>
              </mc:AlternateContent>
            </w:r>
          </w:p>
          <w:p w:rsidR="00CE3F3A" w:rsidRDefault="00CE3F3A" w:rsidP="00970B24">
            <w:pPr>
              <w:pStyle w:val="Footer"/>
              <w:jc w:val="center"/>
            </w:pPr>
            <w:r>
              <w:rPr>
                <w:rFonts w:ascii="Century Gothic" w:hAnsi="Century Gothic"/>
                <w:sz w:val="18"/>
              </w:rPr>
              <w:t xml:space="preserve">Policy for </w:t>
            </w:r>
            <w:r w:rsidR="00CE3739">
              <w:rPr>
                <w:rFonts w:ascii="Century Gothic" w:hAnsi="Century Gothic"/>
                <w:sz w:val="18"/>
              </w:rPr>
              <w:t>Nut Avoidance at RFW</w:t>
            </w:r>
            <w:r>
              <w:rPr>
                <w:rFonts w:ascii="Century Gothic" w:hAnsi="Century Gothic"/>
                <w:sz w:val="18"/>
              </w:rPr>
              <w:t>;</w:t>
            </w:r>
            <w:r w:rsidRPr="00E76F7B">
              <w:rPr>
                <w:rFonts w:ascii="Century Gothic" w:hAnsi="Century Gothic"/>
                <w:sz w:val="18"/>
              </w:rPr>
              <w:t xml:space="preserve"> </w:t>
            </w:r>
            <w:r w:rsidRPr="00E76F7B">
              <w:rPr>
                <w:rFonts w:ascii="Century Gothic" w:hAnsi="Century Gothic"/>
                <w:b/>
                <w:sz w:val="18"/>
              </w:rPr>
              <w:t xml:space="preserve"> </w:t>
            </w:r>
            <w:r w:rsidR="00CE3739">
              <w:rPr>
                <w:rFonts w:ascii="Century Gothic" w:hAnsi="Century Gothic"/>
                <w:sz w:val="18"/>
              </w:rPr>
              <w:t>Revision1: 03</w:t>
            </w:r>
            <w:r>
              <w:rPr>
                <w:rFonts w:ascii="Century Gothic" w:hAnsi="Century Gothic"/>
                <w:sz w:val="18"/>
              </w:rPr>
              <w:t>/0</w:t>
            </w:r>
            <w:r w:rsidR="00CE3739">
              <w:rPr>
                <w:rFonts w:ascii="Century Gothic" w:hAnsi="Century Gothic"/>
                <w:sz w:val="18"/>
              </w:rPr>
              <w:t>3</w:t>
            </w:r>
            <w:r>
              <w:rPr>
                <w:rFonts w:ascii="Century Gothic" w:hAnsi="Century Gothic"/>
                <w:sz w:val="18"/>
              </w:rPr>
              <w:t>/14</w:t>
            </w:r>
            <w:r w:rsidRPr="00E76F7B">
              <w:rPr>
                <w:rFonts w:ascii="Century Gothic" w:hAnsi="Century Gothic"/>
                <w:sz w:val="18"/>
              </w:rPr>
              <w:t xml:space="preserve">   </w:t>
            </w:r>
            <w:r w:rsidRPr="00E76F7B">
              <w:rPr>
                <w:rFonts w:ascii="Century Gothic" w:hAnsi="Century Gothic"/>
                <w:i/>
                <w:sz w:val="18"/>
              </w:rPr>
              <w:t>Copyright Royal Far West</w:t>
            </w:r>
            <w:r w:rsidRPr="00E76F7B"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 xml:space="preserve">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3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3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3F3A" w:rsidRPr="00E76F7B" w:rsidRDefault="00CE3F3A" w:rsidP="00387A04">
    <w:pPr>
      <w:pStyle w:val="Footer"/>
    </w:pPr>
  </w:p>
  <w:p w:rsidR="00CE3F3A" w:rsidRDefault="00CE3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3A" w:rsidRDefault="00CE3F3A" w:rsidP="00387A04">
      <w:pPr>
        <w:spacing w:after="0" w:line="240" w:lineRule="auto"/>
      </w:pPr>
      <w:r>
        <w:separator/>
      </w:r>
    </w:p>
  </w:footnote>
  <w:footnote w:type="continuationSeparator" w:id="0">
    <w:p w:rsidR="00CE3F3A" w:rsidRDefault="00CE3F3A" w:rsidP="0038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3A" w:rsidRPr="001E1467" w:rsidRDefault="00CE3F3A">
    <w:pPr>
      <w:pStyle w:val="Header"/>
      <w:rPr>
        <w:b/>
        <w:sz w:val="26"/>
      </w:rPr>
    </w:pPr>
    <w:r w:rsidRPr="001E1467">
      <w:rPr>
        <w:b/>
        <w:sz w:val="26"/>
      </w:rPr>
      <w:t xml:space="preserve">INTERNAL USE ONLY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ED"/>
    <w:multiLevelType w:val="multilevel"/>
    <w:tmpl w:val="E3C00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620AA2"/>
    <w:multiLevelType w:val="hybridMultilevel"/>
    <w:tmpl w:val="4E4C2AD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432AF9"/>
    <w:multiLevelType w:val="multilevel"/>
    <w:tmpl w:val="8656F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0FCE766A"/>
    <w:multiLevelType w:val="hybridMultilevel"/>
    <w:tmpl w:val="02164F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D6145"/>
    <w:multiLevelType w:val="multilevel"/>
    <w:tmpl w:val="9E56F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F7465AF"/>
    <w:multiLevelType w:val="multilevel"/>
    <w:tmpl w:val="687A6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2C86516"/>
    <w:multiLevelType w:val="multilevel"/>
    <w:tmpl w:val="A57E7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5FA7575"/>
    <w:multiLevelType w:val="hybridMultilevel"/>
    <w:tmpl w:val="9D58A9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470B44"/>
    <w:multiLevelType w:val="hybridMultilevel"/>
    <w:tmpl w:val="2312B6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F1DD2"/>
    <w:multiLevelType w:val="hybridMultilevel"/>
    <w:tmpl w:val="72E2D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F3061"/>
    <w:multiLevelType w:val="multilevel"/>
    <w:tmpl w:val="4DEA9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E8F6313"/>
    <w:multiLevelType w:val="hybridMultilevel"/>
    <w:tmpl w:val="4B34780A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B3230BE"/>
    <w:multiLevelType w:val="hybridMultilevel"/>
    <w:tmpl w:val="90E299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B00A8"/>
    <w:multiLevelType w:val="hybridMultilevel"/>
    <w:tmpl w:val="DA00BB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4"/>
    <w:rsid w:val="0004658F"/>
    <w:rsid w:val="001263D6"/>
    <w:rsid w:val="001621A9"/>
    <w:rsid w:val="001A380C"/>
    <w:rsid w:val="001E1467"/>
    <w:rsid w:val="00251034"/>
    <w:rsid w:val="00387A04"/>
    <w:rsid w:val="007022A5"/>
    <w:rsid w:val="00810AA7"/>
    <w:rsid w:val="00823C6F"/>
    <w:rsid w:val="00852871"/>
    <w:rsid w:val="008F26E7"/>
    <w:rsid w:val="00970B24"/>
    <w:rsid w:val="009D3C0F"/>
    <w:rsid w:val="00AA46BE"/>
    <w:rsid w:val="00B03A5D"/>
    <w:rsid w:val="00B25E26"/>
    <w:rsid w:val="00C00EBD"/>
    <w:rsid w:val="00CE3739"/>
    <w:rsid w:val="00CE3F3A"/>
    <w:rsid w:val="00CE52F0"/>
    <w:rsid w:val="00DC1800"/>
    <w:rsid w:val="00E14475"/>
    <w:rsid w:val="00E65D61"/>
    <w:rsid w:val="00F46D81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04"/>
  </w:style>
  <w:style w:type="paragraph" w:styleId="Heading1">
    <w:name w:val="heading 1"/>
    <w:basedOn w:val="Normal"/>
    <w:next w:val="Normal"/>
    <w:link w:val="Heading1Char"/>
    <w:qFormat/>
    <w:rsid w:val="00387A0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A04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04"/>
  </w:style>
  <w:style w:type="paragraph" w:styleId="Footer">
    <w:name w:val="footer"/>
    <w:basedOn w:val="Normal"/>
    <w:link w:val="FooterChar"/>
    <w:uiPriority w:val="99"/>
    <w:unhideWhenUsed/>
    <w:rsid w:val="0038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04"/>
  </w:style>
  <w:style w:type="paragraph" w:styleId="NormalWeb">
    <w:name w:val="Normal (Web)"/>
    <w:basedOn w:val="Normal"/>
    <w:uiPriority w:val="99"/>
    <w:unhideWhenUsed/>
    <w:rsid w:val="0038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E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04"/>
  </w:style>
  <w:style w:type="paragraph" w:styleId="Heading1">
    <w:name w:val="heading 1"/>
    <w:basedOn w:val="Normal"/>
    <w:next w:val="Normal"/>
    <w:link w:val="Heading1Char"/>
    <w:qFormat/>
    <w:rsid w:val="00387A0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A04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04"/>
  </w:style>
  <w:style w:type="paragraph" w:styleId="Footer">
    <w:name w:val="footer"/>
    <w:basedOn w:val="Normal"/>
    <w:link w:val="FooterChar"/>
    <w:uiPriority w:val="99"/>
    <w:unhideWhenUsed/>
    <w:rsid w:val="0038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04"/>
  </w:style>
  <w:style w:type="paragraph" w:styleId="NormalWeb">
    <w:name w:val="Normal (Web)"/>
    <w:basedOn w:val="Normal"/>
    <w:uiPriority w:val="99"/>
    <w:unhideWhenUsed/>
    <w:rsid w:val="0038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E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White</dc:creator>
  <cp:lastModifiedBy>Rayner, Jenny</cp:lastModifiedBy>
  <cp:revision>2</cp:revision>
  <cp:lastPrinted>2014-02-24T01:43:00Z</cp:lastPrinted>
  <dcterms:created xsi:type="dcterms:W3CDTF">2014-03-03T23:49:00Z</dcterms:created>
  <dcterms:modified xsi:type="dcterms:W3CDTF">2014-03-03T23:49:00Z</dcterms:modified>
</cp:coreProperties>
</file>